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62" w:rsidRDefault="002D1D62" w:rsidP="002D1D62">
      <w:ins w:id="0" w:author="С529-С1" w:date="2012-09-21T17:16:00Z">
        <w:r>
          <w:t xml:space="preserve">                                                                             </w:t>
        </w:r>
      </w:ins>
      <w:r>
        <w:t xml:space="preserve">ДОГОВОР </w:t>
      </w:r>
    </w:p>
    <w:p w:rsidR="002D1D62" w:rsidRDefault="002D1D62" w:rsidP="002D1D62">
      <w:r>
        <w:t xml:space="preserve">00.00.0000  № 00 </w:t>
      </w:r>
    </w:p>
    <w:p w:rsidR="002D1D62" w:rsidRDefault="002D1D62" w:rsidP="002D1D62">
      <w:r>
        <w:t xml:space="preserve">г. Пенза </w:t>
      </w:r>
    </w:p>
    <w:p w:rsidR="002D1D62" w:rsidRDefault="002D1D62" w:rsidP="002D1D62">
      <w:r>
        <w:t xml:space="preserve">предоставления лечебно-профилактической помощи </w:t>
      </w:r>
    </w:p>
    <w:p w:rsidR="002D1D62" w:rsidRDefault="002D1D62" w:rsidP="002D1D62">
      <w:r>
        <w:t xml:space="preserve">(платных медицинских услуг) </w:t>
      </w:r>
    </w:p>
    <w:p w:rsidR="002D1D62" w:rsidRPr="002D1D62" w:rsidRDefault="002D1D62" w:rsidP="002D1D62">
      <w:pPr>
        <w:rPr>
          <w:highlight w:val="yellow"/>
          <w:rPrChange w:id="1" w:author="С529-С1" w:date="2012-09-21T17:17:00Z">
            <w:rPr/>
          </w:rPrChange>
        </w:rPr>
      </w:pPr>
      <w:r>
        <w:t xml:space="preserve">Муниципальное  учреждение  здравоохранения </w:t>
      </w:r>
      <w:r w:rsidRPr="002D1D62">
        <w:rPr>
          <w:highlight w:val="yellow"/>
          <w:rPrChange w:id="2" w:author="С529-С1" w:date="2012-09-21T17:17:00Z">
            <w:rPr/>
          </w:rPrChange>
        </w:rPr>
        <w:t>«</w:t>
      </w:r>
      <w:proofErr w:type="gramStart"/>
      <w:r w:rsidRPr="002D1D62">
        <w:rPr>
          <w:highlight w:val="yellow"/>
          <w:rPrChange w:id="3" w:author="С529-С1" w:date="2012-09-21T17:17:00Z">
            <w:rPr/>
          </w:rPrChange>
        </w:rPr>
        <w:t>Городская</w:t>
      </w:r>
      <w:proofErr w:type="gramEnd"/>
      <w:r w:rsidRPr="002D1D62">
        <w:rPr>
          <w:highlight w:val="yellow"/>
          <w:rPrChange w:id="4" w:author="С529-С1" w:date="2012-09-21T17:17:00Z">
            <w:rPr/>
          </w:rPrChange>
        </w:rPr>
        <w:t xml:space="preserve">  стоматологическая </w:t>
      </w:r>
    </w:p>
    <w:p w:rsidR="002D1D62" w:rsidRDefault="002D1D62" w:rsidP="002D1D62">
      <w:r w:rsidRPr="002D1D62">
        <w:rPr>
          <w:highlight w:val="yellow"/>
          <w:rPrChange w:id="5" w:author="С529-С1" w:date="2012-09-21T17:17:00Z">
            <w:rPr/>
          </w:rPrChange>
        </w:rPr>
        <w:t>поликлиника»</w:t>
      </w:r>
      <w:r>
        <w:t xml:space="preserve">,  именуемое  в  дальнейшем «Исполнитель»,  действующее  на  основании </w:t>
      </w:r>
    </w:p>
    <w:p w:rsidR="002D1D62" w:rsidRDefault="002D1D62" w:rsidP="002D1D62">
      <w:r>
        <w:t xml:space="preserve">Устава данного учреждения, в лице главного врача _______________________________ </w:t>
      </w:r>
    </w:p>
    <w:p w:rsidR="002D1D62" w:rsidRDefault="002D1D62" w:rsidP="002D1D62">
      <w:r>
        <w:t xml:space="preserve">(Фамилия, инициалы) </w:t>
      </w:r>
    </w:p>
    <w:p w:rsidR="002D1D62" w:rsidRDefault="002D1D62" w:rsidP="002D1D62">
      <w:r>
        <w:t xml:space="preserve">с  одной  стороны,  и  ОАО «Биосинтез»,  именуемый  в  дальнейшем «Заказчик», </w:t>
      </w:r>
    </w:p>
    <w:p w:rsidR="002D1D62" w:rsidRDefault="002D1D62" w:rsidP="002D1D62">
      <w:proofErr w:type="gramStart"/>
      <w:r>
        <w:t>действующий</w:t>
      </w:r>
      <w:proofErr w:type="gramEnd"/>
      <w:r>
        <w:t xml:space="preserve">  на  основании  Устава  данного  предприятия,  в  лице  генерального </w:t>
      </w:r>
    </w:p>
    <w:p w:rsidR="002D1D62" w:rsidRDefault="002D1D62" w:rsidP="002D1D62">
      <w:r>
        <w:t xml:space="preserve">директора ______________________________ с другой стороны, заключили </w:t>
      </w:r>
      <w:proofErr w:type="gramStart"/>
      <w:r>
        <w:t>настоящий</w:t>
      </w:r>
      <w:proofErr w:type="gramEnd"/>
      <w:r>
        <w:t xml:space="preserve"> </w:t>
      </w:r>
    </w:p>
    <w:p w:rsidR="002D1D62" w:rsidRDefault="002D1D62" w:rsidP="002D1D62">
      <w:r>
        <w:t xml:space="preserve">(Фамилия, инициалы) </w:t>
      </w:r>
    </w:p>
    <w:p w:rsidR="002D1D62" w:rsidRDefault="002D1D62" w:rsidP="002D1D62">
      <w:r>
        <w:t xml:space="preserve">договор о нижеследующем: </w:t>
      </w:r>
    </w:p>
    <w:p w:rsidR="002D1D62" w:rsidRDefault="002D1D62" w:rsidP="002D1D62">
      <w:r>
        <w:t xml:space="preserve">1. Предмет договора </w:t>
      </w:r>
    </w:p>
    <w:p w:rsidR="002D1D62" w:rsidRDefault="002D1D62" w:rsidP="002D1D62">
      <w:r>
        <w:t xml:space="preserve">1.1.  Исполнитель  берет  на  себя  обязательство  по  оказанию  услуг </w:t>
      </w:r>
    </w:p>
    <w:p w:rsidR="002D1D62" w:rsidRDefault="002D1D62" w:rsidP="002D1D62">
      <w:r>
        <w:t xml:space="preserve">зубопротезирования сотрудникам Заказчика по направлению Заказчика. </w:t>
      </w:r>
    </w:p>
    <w:p w:rsidR="002D1D62" w:rsidRDefault="002D1D62" w:rsidP="002D1D62">
      <w:r>
        <w:t xml:space="preserve">1.2.  Заказчик  своевременно  оплачивает  услуги  по  пункту 1.1 в  соответствии  </w:t>
      </w:r>
      <w:proofErr w:type="gramStart"/>
      <w:r>
        <w:t>с</w:t>
      </w:r>
      <w:proofErr w:type="gramEnd"/>
      <w:r>
        <w:t xml:space="preserve"> </w:t>
      </w:r>
    </w:p>
    <w:p w:rsidR="002D1D62" w:rsidRDefault="002D1D62" w:rsidP="002D1D62">
      <w:r>
        <w:t xml:space="preserve">условиями договора. </w:t>
      </w:r>
    </w:p>
    <w:p w:rsidR="002D1D62" w:rsidRDefault="002D1D62" w:rsidP="002D1D62">
      <w:r>
        <w:t xml:space="preserve">2. Объем и качество помощи </w:t>
      </w:r>
    </w:p>
    <w:p w:rsidR="002D1D62" w:rsidRDefault="002D1D62" w:rsidP="002D1D62">
      <w:r>
        <w:t xml:space="preserve">2.1. Исполнитель обязан оказывать услуги зубопротезирования в соответствии </w:t>
      </w:r>
      <w:proofErr w:type="gramStart"/>
      <w:r>
        <w:t>с</w:t>
      </w:r>
      <w:proofErr w:type="gramEnd"/>
      <w:r>
        <w:t xml:space="preserve"> </w:t>
      </w:r>
    </w:p>
    <w:p w:rsidR="002D1D62" w:rsidRDefault="002D1D62" w:rsidP="002D1D62">
      <w:r>
        <w:t xml:space="preserve">установленными  для  данного  учреждения  медико-экономическими  стандартами, </w:t>
      </w:r>
    </w:p>
    <w:p w:rsidR="002D1D62" w:rsidRDefault="002D1D62" w:rsidP="002D1D62">
      <w:proofErr w:type="gramStart"/>
      <w:r>
        <w:t>утвержденными</w:t>
      </w:r>
      <w:proofErr w:type="gramEnd"/>
      <w:r>
        <w:t xml:space="preserve"> Министерством здравоохранения Пензенской области. </w:t>
      </w:r>
    </w:p>
    <w:p w:rsidR="002D1D62" w:rsidRDefault="002D1D62" w:rsidP="002D1D62">
      <w:r>
        <w:t xml:space="preserve">2.2.  Исполнитель  обязан  поставить  в  известность  Заказчика  о  </w:t>
      </w:r>
      <w:proofErr w:type="gramStart"/>
      <w:r>
        <w:t>возникших</w:t>
      </w:r>
      <w:proofErr w:type="gramEnd"/>
      <w:r>
        <w:t xml:space="preserve"> </w:t>
      </w:r>
    </w:p>
    <w:p w:rsidR="002D1D62" w:rsidRDefault="002D1D62" w:rsidP="002D1D62">
      <w:proofErr w:type="gramStart"/>
      <w:r>
        <w:t>обстоятельствах</w:t>
      </w:r>
      <w:proofErr w:type="gramEnd"/>
      <w:r>
        <w:t xml:space="preserve">,  которые  могут  привести  к  нарушению  стандартов  объема, </w:t>
      </w:r>
    </w:p>
    <w:p w:rsidR="002D1D62" w:rsidRDefault="002D1D62" w:rsidP="002D1D62">
      <w:r>
        <w:t xml:space="preserve">оказываемой лечебно-профилактической помощи. </w:t>
      </w:r>
    </w:p>
    <w:p w:rsidR="002D1D62" w:rsidRDefault="002D1D62" w:rsidP="002D1D62">
      <w:r>
        <w:t xml:space="preserve">3. Порядок проведения работ и расчетов </w:t>
      </w:r>
    </w:p>
    <w:p w:rsidR="002D1D62" w:rsidRDefault="002D1D62" w:rsidP="002D1D62">
      <w:r>
        <w:t xml:space="preserve">3.1.  Место  проведения  получения  медицинских  услуг - ПГКБ  № 4, </w:t>
      </w:r>
    </w:p>
    <w:p w:rsidR="002D1D62" w:rsidRDefault="002D1D62" w:rsidP="002D1D62">
      <w:r>
        <w:t xml:space="preserve">МУЗ «Городская стоматологическая поликлиника». </w:t>
      </w:r>
    </w:p>
    <w:p w:rsidR="002D1D62" w:rsidRDefault="002D1D62" w:rsidP="002D1D62">
      <w:r>
        <w:lastRenderedPageBreak/>
        <w:t xml:space="preserve">3.2. После проведения осмотра для зубопротезирования сотрудников Заказчика, </w:t>
      </w:r>
    </w:p>
    <w:p w:rsidR="002D1D62" w:rsidRDefault="002D1D62" w:rsidP="002D1D62">
      <w:r>
        <w:t xml:space="preserve">Исполнитель  представляет  Заказчику  на  согласование  калькуляцию  за  </w:t>
      </w:r>
      <w:proofErr w:type="gramStart"/>
      <w:r>
        <w:t>оказанные</w:t>
      </w:r>
      <w:proofErr w:type="gramEnd"/>
      <w:r>
        <w:t xml:space="preserve">  им </w:t>
      </w:r>
    </w:p>
    <w:p w:rsidR="002D1D62" w:rsidRDefault="002D1D62" w:rsidP="002D1D62">
      <w:r>
        <w:t xml:space="preserve">услуги (без  учета  затрат  на  напыление)  счет-фактуру  на  оплату  услуг,  списки </w:t>
      </w:r>
      <w:r>
        <w:cr/>
        <w:t xml:space="preserve"> 29</w:t>
      </w:r>
    </w:p>
    <w:p w:rsidR="002D1D62" w:rsidRDefault="002D1D62" w:rsidP="002D1D62">
      <w:r>
        <w:t xml:space="preserve">прошедших лечение и Акт выполненных работ. </w:t>
      </w:r>
    </w:p>
    <w:p w:rsidR="002D1D62" w:rsidRDefault="002D1D62" w:rsidP="002D1D62">
      <w:r>
        <w:t xml:space="preserve">3.3. Затраты Исполнителя должны быть оплачены в течение </w:t>
      </w:r>
      <w:del w:id="6" w:author="С529-С1" w:date="2012-09-21T17:18:00Z">
        <w:r w:rsidDel="002D1D62">
          <w:delText>1</w:delText>
        </w:r>
      </w:del>
      <w:ins w:id="7" w:author="С529-С1" w:date="2012-09-21T17:18:00Z">
        <w:r>
          <w:t>7</w:t>
        </w:r>
      </w:ins>
      <w:del w:id="8" w:author="С529-С1" w:date="2012-09-21T17:18:00Z">
        <w:r w:rsidDel="002D1D62">
          <w:delText>0</w:delText>
        </w:r>
      </w:del>
      <w:r>
        <w:t xml:space="preserve"> дней Заказчиком </w:t>
      </w:r>
    </w:p>
    <w:p w:rsidR="002D1D62" w:rsidRDefault="002D1D62" w:rsidP="002D1D62">
      <w:r>
        <w:t xml:space="preserve">в размере </w:t>
      </w:r>
      <w:ins w:id="9" w:author="С529-С1" w:date="2012-09-21T17:18:00Z">
        <w:r>
          <w:t>30</w:t>
        </w:r>
      </w:ins>
      <w:del w:id="10" w:author="С529-С1" w:date="2012-09-21T17:18:00Z">
        <w:r w:rsidDel="002D1D62">
          <w:delText>50</w:delText>
        </w:r>
      </w:del>
      <w:r>
        <w:t xml:space="preserve"> %, а остальные </w:t>
      </w:r>
      <w:ins w:id="11" w:author="С529-С1" w:date="2012-09-21T17:18:00Z">
        <w:r>
          <w:t>70</w:t>
        </w:r>
      </w:ins>
      <w:del w:id="12" w:author="С529-С1" w:date="2012-09-21T17:18:00Z">
        <w:r w:rsidDel="002D1D62">
          <w:delText>50</w:delText>
        </w:r>
      </w:del>
      <w:r>
        <w:t xml:space="preserve">% оплачивает пациент в кассу Исполнителя. </w:t>
      </w:r>
    </w:p>
    <w:p w:rsidR="002D1D62" w:rsidDel="002D1D62" w:rsidRDefault="002D1D62" w:rsidP="002D1D62">
      <w:pPr>
        <w:rPr>
          <w:del w:id="13" w:author="С529-С1" w:date="2012-09-21T17:19:00Z"/>
        </w:rPr>
      </w:pPr>
      <w:del w:id="14" w:author="С529-С1" w:date="2012-09-21T17:19:00Z">
        <w:r w:rsidDel="002D1D62">
          <w:delText xml:space="preserve">4. Стоимость работ </w:delText>
        </w:r>
      </w:del>
      <w:ins w:id="15" w:author="С529-С1" w:date="2012-09-21T17:19:00Z">
        <w:r>
          <w:t xml:space="preserve"> </w:t>
        </w:r>
      </w:ins>
    </w:p>
    <w:p w:rsidR="002D1D62" w:rsidDel="002D1D62" w:rsidRDefault="002D1D62" w:rsidP="002D1D62">
      <w:pPr>
        <w:rPr>
          <w:del w:id="16" w:author="С529-С1" w:date="2012-09-21T17:19:00Z"/>
        </w:rPr>
      </w:pPr>
      <w:del w:id="17" w:author="С529-С1" w:date="2012-09-21T17:19:00Z">
        <w:r w:rsidDel="002D1D62">
          <w:delText xml:space="preserve">4.1. Указанные в пункте 1.1. услуги оплачиваются по ценам, действующим на </w:delText>
        </w:r>
      </w:del>
    </w:p>
    <w:p w:rsidR="002D1D62" w:rsidDel="002D1D62" w:rsidRDefault="002D1D62" w:rsidP="002D1D62">
      <w:pPr>
        <w:rPr>
          <w:del w:id="18" w:author="С529-С1" w:date="2012-09-21T17:19:00Z"/>
        </w:rPr>
      </w:pPr>
      <w:del w:id="19" w:author="С529-С1" w:date="2012-09-21T17:19:00Z">
        <w:r w:rsidDel="002D1D62">
          <w:delText xml:space="preserve">момент их оказания в соответствии с согласованной сторонами калькуляцией. </w:delText>
        </w:r>
      </w:del>
    </w:p>
    <w:p w:rsidR="002D1D62" w:rsidDel="002D1D62" w:rsidRDefault="002D1D62" w:rsidP="002D1D62">
      <w:pPr>
        <w:rPr>
          <w:del w:id="20" w:author="С529-С1" w:date="2012-09-21T17:19:00Z"/>
        </w:rPr>
      </w:pPr>
      <w:del w:id="21" w:author="С529-С1" w:date="2012-09-21T17:19:00Z">
        <w:r w:rsidDel="002D1D62">
          <w:delText xml:space="preserve">4.2. При повышении цен на услуги Исполнитель обязан представить письменное </w:delText>
        </w:r>
      </w:del>
    </w:p>
    <w:p w:rsidR="002D1D62" w:rsidDel="002D1D62" w:rsidRDefault="002D1D62" w:rsidP="002D1D62">
      <w:pPr>
        <w:rPr>
          <w:del w:id="22" w:author="С529-С1" w:date="2012-09-21T17:19:00Z"/>
        </w:rPr>
      </w:pPr>
      <w:del w:id="23" w:author="С529-С1" w:date="2012-09-21T17:19:00Z">
        <w:r w:rsidDel="002D1D62">
          <w:delText xml:space="preserve">обоснование в представляемой калькуляции. </w:delText>
        </w:r>
      </w:del>
    </w:p>
    <w:p w:rsidR="002D1D62" w:rsidRDefault="002D1D62" w:rsidP="002D1D62">
      <w:r>
        <w:t xml:space="preserve">5. Срок действия договора </w:t>
      </w:r>
    </w:p>
    <w:p w:rsidR="002D1D62" w:rsidRPr="002D1D62" w:rsidRDefault="002D1D62" w:rsidP="002D1D62">
      <w:pPr>
        <w:rPr>
          <w:highlight w:val="yellow"/>
          <w:rPrChange w:id="24" w:author="С529-С1" w:date="2012-09-21T17:18:00Z">
            <w:rPr/>
          </w:rPrChange>
        </w:rPr>
      </w:pPr>
      <w:r w:rsidRPr="002D1D62">
        <w:rPr>
          <w:highlight w:val="yellow"/>
          <w:rPrChange w:id="25" w:author="С529-С1" w:date="2012-09-21T17:18:00Z">
            <w:rPr/>
          </w:rPrChange>
        </w:rPr>
        <w:t xml:space="preserve">5.1. Настоящий договор вступает в силу с ____ января 20___ года и действует </w:t>
      </w:r>
    </w:p>
    <w:p w:rsidR="002D1D62" w:rsidRDefault="002D1D62" w:rsidP="002D1D62">
      <w:r w:rsidRPr="002D1D62">
        <w:rPr>
          <w:highlight w:val="yellow"/>
          <w:rPrChange w:id="26" w:author="С529-С1" w:date="2012-09-21T17:18:00Z">
            <w:rPr/>
          </w:rPrChange>
        </w:rPr>
        <w:t>до ____ января 20___ года.</w:t>
      </w:r>
      <w:r>
        <w:t xml:space="preserve"> </w:t>
      </w:r>
    </w:p>
    <w:p w:rsidR="002D1D62" w:rsidRDefault="002D1D62" w:rsidP="002D1D62">
      <w:r>
        <w:t xml:space="preserve">6. Ответственность сторон </w:t>
      </w:r>
    </w:p>
    <w:p w:rsidR="002D1D62" w:rsidRDefault="002D1D62" w:rsidP="002D1D62">
      <w:r>
        <w:t xml:space="preserve">6.1.  За  неисполнение  или  ненадлежащее  исполнение  обязательств  </w:t>
      </w:r>
      <w:proofErr w:type="gramStart"/>
      <w:r>
        <w:t>по</w:t>
      </w:r>
      <w:proofErr w:type="gramEnd"/>
      <w:r>
        <w:t xml:space="preserve"> </w:t>
      </w:r>
    </w:p>
    <w:p w:rsidR="002D1D62" w:rsidRDefault="002D1D62" w:rsidP="002D1D62">
      <w:r>
        <w:t xml:space="preserve">настоящему договору Заказчик и Исполнитель несут ответственность в соответствии </w:t>
      </w:r>
      <w:proofErr w:type="gramStart"/>
      <w:r>
        <w:t>с</w:t>
      </w:r>
      <w:proofErr w:type="gramEnd"/>
      <w:r>
        <w:t xml:space="preserve"> </w:t>
      </w:r>
    </w:p>
    <w:p w:rsidR="002D1D62" w:rsidRDefault="002D1D62" w:rsidP="002D1D62">
      <w:r>
        <w:t xml:space="preserve">действующим законодательством. </w:t>
      </w:r>
    </w:p>
    <w:p w:rsidR="002D1D62" w:rsidRDefault="002D1D62" w:rsidP="002D1D62">
      <w:r>
        <w:t xml:space="preserve">7. Изменение и расторжения настоящего договора </w:t>
      </w:r>
    </w:p>
    <w:p w:rsidR="002D1D62" w:rsidRDefault="002D1D62" w:rsidP="002D1D62">
      <w:r>
        <w:t xml:space="preserve">7.1. Условия настоящего договора могут быть изменены по взаимному согласию </w:t>
      </w:r>
    </w:p>
    <w:p w:rsidR="002D1D62" w:rsidRDefault="002D1D62" w:rsidP="002D1D62">
      <w:r>
        <w:t xml:space="preserve">сторон  с  обязательным  составлением  письменного  документа  об  изменении  условий </w:t>
      </w:r>
    </w:p>
    <w:p w:rsidR="002D1D62" w:rsidRDefault="002D1D62" w:rsidP="002D1D62">
      <w:r>
        <w:t xml:space="preserve">настоящего договора. </w:t>
      </w:r>
    </w:p>
    <w:p w:rsidR="002D1D62" w:rsidRDefault="002D1D62" w:rsidP="002D1D62">
      <w:r>
        <w:t xml:space="preserve">7.2.  </w:t>
      </w:r>
      <w:proofErr w:type="gramStart"/>
      <w:r>
        <w:t>Договор</w:t>
      </w:r>
      <w:proofErr w:type="gramEnd"/>
      <w:r>
        <w:t xml:space="preserve">  может  быть  расторгнут  досрочно  в  любое  время  по  взаимному </w:t>
      </w:r>
    </w:p>
    <w:p w:rsidR="002D1D62" w:rsidRDefault="002D1D62" w:rsidP="002D1D62">
      <w:r>
        <w:t xml:space="preserve">согласию  сторон,  или  в  случае  систематического  невыполнения  или  ненадлежащего </w:t>
      </w:r>
    </w:p>
    <w:p w:rsidR="002D1D62" w:rsidRDefault="002D1D62" w:rsidP="002D1D62">
      <w:r>
        <w:t xml:space="preserve">выполнения установленных условий договора. </w:t>
      </w:r>
    </w:p>
    <w:p w:rsidR="002D1D62" w:rsidRDefault="002D1D62" w:rsidP="002D1D62">
      <w:pPr>
        <w:rPr>
          <w:ins w:id="27" w:author="С529-С1" w:date="2012-09-21T17:19:00Z"/>
        </w:rPr>
      </w:pPr>
      <w:ins w:id="28" w:author="С529-С1" w:date="2012-09-21T17:19:00Z">
        <w:r>
          <w:t>Прочие условия</w:t>
        </w:r>
      </w:ins>
    </w:p>
    <w:p w:rsidR="002D1D62" w:rsidRDefault="002D1D62" w:rsidP="002D1D62">
      <w:r>
        <w:t xml:space="preserve">8. Адреса и подписи сторон </w:t>
      </w:r>
    </w:p>
    <w:p w:rsidR="002D1D62" w:rsidRDefault="002D1D62" w:rsidP="002D1D62">
      <w:r>
        <w:t xml:space="preserve">  Исполнитель   Заказчик </w:t>
      </w:r>
    </w:p>
    <w:p w:rsidR="002D1D62" w:rsidRDefault="002D1D62" w:rsidP="002D1D62">
      <w:r>
        <w:t>МУЗ «</w:t>
      </w:r>
      <w:proofErr w:type="gramStart"/>
      <w:r>
        <w:t>Городская</w:t>
      </w:r>
      <w:proofErr w:type="gramEnd"/>
      <w:r>
        <w:t xml:space="preserve"> стоматологическая  Открытое акционерное общество </w:t>
      </w:r>
    </w:p>
    <w:p w:rsidR="002D1D62" w:rsidRDefault="002D1D62" w:rsidP="002D1D62">
      <w:r>
        <w:lastRenderedPageBreak/>
        <w:t xml:space="preserve">поликлиника»  ОАО «Биосинтез» (ОАО «Биосинтез) </w:t>
      </w:r>
    </w:p>
    <w:p w:rsidR="002D1D62" w:rsidRDefault="002D1D62" w:rsidP="002D1D62">
      <w:r>
        <w:t xml:space="preserve">ул. Володарского, 69  ул. Дружбы, 4 </w:t>
      </w:r>
    </w:p>
    <w:p w:rsidR="002D1D62" w:rsidRDefault="002D1D62" w:rsidP="002D1D62">
      <w:r>
        <w:t xml:space="preserve">г. Пенза, 440600  г. Пенза, 440033 </w:t>
      </w:r>
    </w:p>
    <w:p w:rsidR="002D1D62" w:rsidRDefault="002D1D62" w:rsidP="002D1D62">
      <w:proofErr w:type="spellStart"/>
      <w:proofErr w:type="gramStart"/>
      <w:r>
        <w:t>р</w:t>
      </w:r>
      <w:proofErr w:type="spellEnd"/>
      <w:proofErr w:type="gramEnd"/>
      <w:r>
        <w:t xml:space="preserve">/с 40205810900000310278  </w:t>
      </w:r>
      <w:proofErr w:type="spellStart"/>
      <w:r>
        <w:t>р</w:t>
      </w:r>
      <w:proofErr w:type="spellEnd"/>
      <w:r>
        <w:t xml:space="preserve">/с 40702810148000112968 </w:t>
      </w:r>
    </w:p>
    <w:p w:rsidR="002D1D62" w:rsidRDefault="002D1D62" w:rsidP="002D1D62">
      <w:r>
        <w:t xml:space="preserve">в Пензенском ОСБ 8624 г. Пенза  в Пензенском ОСБ 8624 г. Пенза  </w:t>
      </w:r>
    </w:p>
    <w:p w:rsidR="002D1D62" w:rsidRDefault="002D1D62" w:rsidP="002D1D62">
      <w:r>
        <w:t xml:space="preserve">к/с 40101819300000010001  к/с 30101810000000000635 </w:t>
      </w:r>
    </w:p>
    <w:p w:rsidR="002D1D62" w:rsidRDefault="002D1D62" w:rsidP="002D1D62">
      <w:r>
        <w:t xml:space="preserve">БИК 045656001  БИК 045655635 </w:t>
      </w:r>
    </w:p>
    <w:p w:rsidR="002D1D62" w:rsidRDefault="002D1D62" w:rsidP="002D1D62">
      <w:r>
        <w:t xml:space="preserve">ОКПО 55994725 ОГРН 10258001443420  ОКПО 55994540 ОГРН 10258001443487 </w:t>
      </w:r>
    </w:p>
    <w:p w:rsidR="002D1D62" w:rsidRDefault="002D1D62" w:rsidP="002D1D62">
      <w:r>
        <w:t xml:space="preserve">ИНН/КПП 5836010441/583601004  ИНН/КПП 5834001025/583401001 </w:t>
      </w:r>
    </w:p>
    <w:p w:rsidR="002D1D62" w:rsidRDefault="002D1D62" w:rsidP="002D1D62">
      <w:r>
        <w:t xml:space="preserve">______________ И.О. Фамилия ______________ И.О. </w:t>
      </w:r>
      <w:proofErr w:type="gramStart"/>
      <w:r>
        <w:t xml:space="preserve">Ф </w:t>
      </w:r>
      <w:proofErr w:type="spellStart"/>
      <w:r>
        <w:t>амилия</w:t>
      </w:r>
      <w:proofErr w:type="spellEnd"/>
      <w:proofErr w:type="gramEnd"/>
      <w:r>
        <w:t xml:space="preserve"> </w:t>
      </w:r>
    </w:p>
    <w:p w:rsidR="002D1D62" w:rsidRDefault="002D1D62" w:rsidP="002D1D62">
      <w:r>
        <w:t xml:space="preserve">(подпись) (подпись) </w:t>
      </w:r>
    </w:p>
    <w:p w:rsidR="003E28B3" w:rsidRDefault="002D1D62" w:rsidP="002D1D62">
      <w:r>
        <w:t>М.</w:t>
      </w:r>
      <w:proofErr w:type="gramStart"/>
      <w:r>
        <w:t>П</w:t>
      </w:r>
      <w:proofErr w:type="gramEnd"/>
    </w:p>
    <w:sectPr w:rsidR="003E28B3" w:rsidSect="003E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trackRevisions/>
  <w:defaultTabStop w:val="708"/>
  <w:characterSpacingControl w:val="doNotCompress"/>
  <w:compat/>
  <w:rsids>
    <w:rsidRoot w:val="002D1D62"/>
    <w:rsid w:val="002D1D62"/>
    <w:rsid w:val="003E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3251</Characters>
  <Application>Microsoft Office Word</Application>
  <DocSecurity>0</DocSecurity>
  <Lines>27</Lines>
  <Paragraphs>7</Paragraphs>
  <ScaleCrop>false</ScaleCrop>
  <Company>НГПУ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С529-С1</dc:creator>
  <cp:keywords/>
  <dc:description/>
  <cp:lastModifiedBy>С529-С1</cp:lastModifiedBy>
  <cp:revision>2</cp:revision>
  <dcterms:created xsi:type="dcterms:W3CDTF">2012-09-21T13:14:00Z</dcterms:created>
  <dcterms:modified xsi:type="dcterms:W3CDTF">2012-09-21T13:22:00Z</dcterms:modified>
</cp:coreProperties>
</file>